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86" w:rsidRDefault="00F440FE">
      <w:pPr>
        <w:jc w:val="center"/>
        <w:rPr>
          <w:rFonts w:ascii="Calibri" w:hAnsi="Calibri"/>
          <w:sz w:val="32"/>
          <w:szCs w:val="32"/>
        </w:rPr>
      </w:pPr>
      <w:r>
        <w:rPr>
          <w:rFonts w:ascii="Calibri" w:hAnsi="Calibri"/>
          <w:noProof/>
          <w:sz w:val="32"/>
          <w:szCs w:val="32"/>
        </w:rPr>
        <w:drawing>
          <wp:inline distT="0" distB="0" distL="0" distR="0">
            <wp:extent cx="2903220" cy="937260"/>
            <wp:effectExtent l="19050" t="0" r="0" b="0"/>
            <wp:docPr id="3" name="Picture 3" descr="HCC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_logo_grayscale"/>
                    <pic:cNvPicPr>
                      <a:picLocks noChangeAspect="1" noChangeArrowheads="1"/>
                    </pic:cNvPicPr>
                  </pic:nvPicPr>
                  <pic:blipFill>
                    <a:blip r:embed="rId7"/>
                    <a:srcRect/>
                    <a:stretch>
                      <a:fillRect/>
                    </a:stretch>
                  </pic:blipFill>
                  <pic:spPr bwMode="auto">
                    <a:xfrm>
                      <a:off x="0" y="0"/>
                      <a:ext cx="2903220" cy="937260"/>
                    </a:xfrm>
                    <a:prstGeom prst="rect">
                      <a:avLst/>
                    </a:prstGeom>
                    <a:noFill/>
                    <a:ln w="9525">
                      <a:noFill/>
                      <a:miter lim="800000"/>
                      <a:headEnd/>
                      <a:tailEnd/>
                    </a:ln>
                  </pic:spPr>
                </pic:pic>
              </a:graphicData>
            </a:graphic>
          </wp:inline>
        </w:drawing>
      </w:r>
    </w:p>
    <w:p w:rsidR="009F1D86" w:rsidRDefault="009F1D86">
      <w:pPr>
        <w:jc w:val="center"/>
        <w:rPr>
          <w:rFonts w:asciiTheme="minorHAnsi" w:hAnsiTheme="minorHAnsi"/>
          <w:sz w:val="32"/>
          <w:szCs w:val="32"/>
        </w:rPr>
      </w:pPr>
      <w:r>
        <w:rPr>
          <w:rFonts w:asciiTheme="minorHAnsi" w:hAnsiTheme="minorHAnsi"/>
          <w:sz w:val="32"/>
          <w:szCs w:val="32"/>
        </w:rPr>
        <w:t>Job Description</w:t>
      </w:r>
    </w:p>
    <w:p w:rsidR="008253CB" w:rsidRDefault="008253CB">
      <w:pPr>
        <w:jc w:val="center"/>
        <w:rPr>
          <w:rFonts w:asciiTheme="minorHAnsi" w:hAnsiTheme="minorHAnsi"/>
          <w:sz w:val="32"/>
          <w:szCs w:val="32"/>
        </w:rPr>
      </w:pPr>
      <w:r w:rsidRPr="009F1D86">
        <w:rPr>
          <w:rFonts w:asciiTheme="minorHAnsi" w:hAnsiTheme="minorHAnsi"/>
          <w:sz w:val="32"/>
          <w:szCs w:val="32"/>
        </w:rPr>
        <w:t xml:space="preserve">Sales </w:t>
      </w:r>
      <w:r w:rsidR="009F1D86" w:rsidRPr="009F1D86">
        <w:rPr>
          <w:rFonts w:asciiTheme="minorHAnsi" w:hAnsiTheme="minorHAnsi"/>
          <w:sz w:val="32"/>
          <w:szCs w:val="32"/>
        </w:rPr>
        <w:t xml:space="preserve">&amp; Events Coordinator </w:t>
      </w:r>
    </w:p>
    <w:p w:rsidR="009F1D86" w:rsidRDefault="009F1D86">
      <w:pPr>
        <w:jc w:val="center"/>
        <w:rPr>
          <w:rFonts w:asciiTheme="minorHAnsi" w:hAnsiTheme="minorHAnsi"/>
          <w:sz w:val="32"/>
          <w:szCs w:val="32"/>
        </w:rPr>
      </w:pPr>
      <w:r>
        <w:rPr>
          <w:rFonts w:asciiTheme="minorHAnsi" w:hAnsiTheme="minorHAnsi"/>
          <w:sz w:val="32"/>
          <w:szCs w:val="32"/>
        </w:rPr>
        <w:t>FULLTIME – Exempt</w:t>
      </w:r>
    </w:p>
    <w:p w:rsidR="009F1D86" w:rsidRPr="009F1D86" w:rsidRDefault="009F1D86">
      <w:pPr>
        <w:jc w:val="center"/>
        <w:rPr>
          <w:rFonts w:asciiTheme="minorHAnsi" w:hAnsiTheme="minorHAnsi"/>
          <w:sz w:val="32"/>
          <w:szCs w:val="32"/>
        </w:rPr>
      </w:pPr>
    </w:p>
    <w:p w:rsidR="009F1D86" w:rsidRPr="009F1D86" w:rsidRDefault="009F1D86">
      <w:pPr>
        <w:jc w:val="center"/>
        <w:rPr>
          <w:rFonts w:asciiTheme="minorHAnsi" w:hAnsiTheme="minorHAnsi"/>
          <w:sz w:val="22"/>
          <w:szCs w:val="22"/>
        </w:rPr>
      </w:pPr>
    </w:p>
    <w:p w:rsidR="008253CB" w:rsidRPr="009F1D86" w:rsidRDefault="009F1D86">
      <w:pPr>
        <w:rPr>
          <w:rFonts w:asciiTheme="minorHAnsi" w:hAnsiTheme="minorHAnsi"/>
        </w:rPr>
      </w:pPr>
      <w:r w:rsidRPr="009F1D86">
        <w:rPr>
          <w:rFonts w:asciiTheme="minorHAnsi" w:hAnsiTheme="minorHAnsi"/>
          <w:b/>
        </w:rPr>
        <w:t>REPORTS TO:</w:t>
      </w:r>
      <w:r w:rsidRPr="009F1D86">
        <w:rPr>
          <w:rFonts w:asciiTheme="minorHAnsi" w:hAnsiTheme="minorHAnsi"/>
        </w:rPr>
        <w:tab/>
      </w:r>
      <w:r w:rsidR="00EC2490">
        <w:rPr>
          <w:rFonts w:asciiTheme="minorHAnsi" w:hAnsiTheme="minorHAnsi"/>
        </w:rPr>
        <w:t xml:space="preserve">Senior Sales </w:t>
      </w:r>
      <w:proofErr w:type="gramStart"/>
      <w:r w:rsidR="00EC2490">
        <w:rPr>
          <w:rFonts w:asciiTheme="minorHAnsi" w:hAnsiTheme="minorHAnsi"/>
        </w:rPr>
        <w:t>Manager &amp;</w:t>
      </w:r>
      <w:proofErr w:type="gramEnd"/>
      <w:r w:rsidR="00EC2490">
        <w:rPr>
          <w:rFonts w:asciiTheme="minorHAnsi" w:hAnsiTheme="minorHAnsi"/>
        </w:rPr>
        <w:t xml:space="preserve"> President/CEO</w:t>
      </w:r>
    </w:p>
    <w:p w:rsidR="008253CB" w:rsidRPr="009F1D86" w:rsidRDefault="008253CB">
      <w:pPr>
        <w:rPr>
          <w:rFonts w:asciiTheme="minorHAnsi" w:hAnsiTheme="minorHAnsi"/>
        </w:rPr>
      </w:pPr>
    </w:p>
    <w:p w:rsidR="008253CB" w:rsidRPr="009F1D86" w:rsidRDefault="008253CB">
      <w:pPr>
        <w:rPr>
          <w:rFonts w:asciiTheme="minorHAnsi" w:hAnsiTheme="minorHAnsi"/>
          <w:b/>
          <w:bCs/>
        </w:rPr>
      </w:pPr>
      <w:r w:rsidRPr="009F1D86">
        <w:rPr>
          <w:rFonts w:asciiTheme="minorHAnsi" w:hAnsiTheme="minorHAnsi"/>
          <w:b/>
          <w:bCs/>
        </w:rPr>
        <w:t>SUMMARY</w:t>
      </w:r>
    </w:p>
    <w:p w:rsidR="008253CB" w:rsidRPr="009F1D86" w:rsidRDefault="009F1D86">
      <w:pPr>
        <w:rPr>
          <w:rFonts w:asciiTheme="minorHAnsi" w:hAnsiTheme="minorHAnsi"/>
        </w:rPr>
      </w:pPr>
      <w:r>
        <w:rPr>
          <w:rFonts w:asciiTheme="minorHAnsi" w:hAnsiTheme="minorHAnsi"/>
        </w:rPr>
        <w:t xml:space="preserve">The primary function of this team member is to support all efforts to maintain the Horizon Convention Center’s position as the premier meeting destination in East Central Indiana though the duties of the Sales and Event Coordinator.  Under the </w:t>
      </w:r>
      <w:r w:rsidR="00EC2490">
        <w:rPr>
          <w:rFonts w:asciiTheme="minorHAnsi" w:hAnsiTheme="minorHAnsi"/>
        </w:rPr>
        <w:t xml:space="preserve">daily </w:t>
      </w:r>
      <w:r>
        <w:rPr>
          <w:rFonts w:asciiTheme="minorHAnsi" w:hAnsiTheme="minorHAnsi"/>
        </w:rPr>
        <w:t xml:space="preserve">direction of the </w:t>
      </w:r>
      <w:r w:rsidR="00EC2490">
        <w:rPr>
          <w:rFonts w:asciiTheme="minorHAnsi" w:hAnsiTheme="minorHAnsi"/>
        </w:rPr>
        <w:t>Senior Sales Manager</w:t>
      </w:r>
      <w:r>
        <w:rPr>
          <w:rFonts w:asciiTheme="minorHAnsi" w:hAnsiTheme="minorHAnsi"/>
        </w:rPr>
        <w:t>, this position will be responsible for Sales and Event coordination duties for select Convention Center clients</w:t>
      </w:r>
      <w:r w:rsidR="008253CB" w:rsidRPr="009F1D86">
        <w:rPr>
          <w:rFonts w:asciiTheme="minorHAnsi" w:hAnsiTheme="minorHAnsi"/>
        </w:rPr>
        <w:t>.</w:t>
      </w:r>
    </w:p>
    <w:p w:rsidR="008253CB" w:rsidRPr="009F1D86" w:rsidRDefault="008253CB">
      <w:pPr>
        <w:rPr>
          <w:rFonts w:asciiTheme="minorHAnsi" w:hAnsiTheme="minorHAnsi"/>
        </w:rPr>
      </w:pPr>
    </w:p>
    <w:p w:rsidR="008253CB" w:rsidRPr="009F1D86" w:rsidRDefault="008253CB">
      <w:pPr>
        <w:rPr>
          <w:rFonts w:asciiTheme="minorHAnsi" w:hAnsiTheme="minorHAnsi"/>
          <w:b/>
          <w:bCs/>
        </w:rPr>
      </w:pPr>
      <w:r w:rsidRPr="009F1D86">
        <w:rPr>
          <w:rFonts w:asciiTheme="minorHAnsi" w:hAnsiTheme="minorHAnsi"/>
          <w:b/>
          <w:bCs/>
        </w:rPr>
        <w:t>ESSENTIAL DUTIES AND RESPONSIBILITES</w:t>
      </w:r>
    </w:p>
    <w:p w:rsidR="008253CB" w:rsidRPr="009F1D86" w:rsidRDefault="00EC2490">
      <w:pPr>
        <w:numPr>
          <w:ilvl w:val="0"/>
          <w:numId w:val="3"/>
        </w:numPr>
        <w:rPr>
          <w:rFonts w:asciiTheme="minorHAnsi" w:hAnsiTheme="minorHAnsi"/>
        </w:rPr>
      </w:pPr>
      <w:r>
        <w:rPr>
          <w:rFonts w:asciiTheme="minorHAnsi" w:hAnsiTheme="minorHAnsi"/>
        </w:rPr>
        <w:t xml:space="preserve">Coordinate all types of </w:t>
      </w:r>
      <w:r w:rsidR="009F1D86">
        <w:rPr>
          <w:rFonts w:asciiTheme="minorHAnsi" w:hAnsiTheme="minorHAnsi"/>
        </w:rPr>
        <w:t xml:space="preserve">events for the facility </w:t>
      </w:r>
    </w:p>
    <w:p w:rsidR="008253CB" w:rsidRDefault="008253CB">
      <w:pPr>
        <w:numPr>
          <w:ilvl w:val="0"/>
          <w:numId w:val="3"/>
        </w:numPr>
        <w:rPr>
          <w:rFonts w:asciiTheme="minorHAnsi" w:hAnsiTheme="minorHAnsi"/>
        </w:rPr>
      </w:pPr>
      <w:r w:rsidRPr="009F1D86">
        <w:rPr>
          <w:rFonts w:asciiTheme="minorHAnsi" w:hAnsiTheme="minorHAnsi"/>
        </w:rPr>
        <w:t xml:space="preserve">Meet with </w:t>
      </w:r>
      <w:r w:rsidR="009F1D86">
        <w:rPr>
          <w:rFonts w:asciiTheme="minorHAnsi" w:hAnsiTheme="minorHAnsi"/>
        </w:rPr>
        <w:t>clients and prospects to present the facility</w:t>
      </w:r>
    </w:p>
    <w:p w:rsidR="009F1D86" w:rsidRDefault="00617F5C" w:rsidP="00617F5C">
      <w:pPr>
        <w:numPr>
          <w:ilvl w:val="0"/>
          <w:numId w:val="3"/>
        </w:numPr>
        <w:rPr>
          <w:rFonts w:asciiTheme="minorHAnsi" w:hAnsiTheme="minorHAnsi"/>
        </w:rPr>
      </w:pPr>
      <w:r>
        <w:rPr>
          <w:rFonts w:asciiTheme="minorHAnsi" w:hAnsiTheme="minorHAnsi"/>
        </w:rPr>
        <w:t>Sell</w:t>
      </w:r>
      <w:r w:rsidR="009F1D86">
        <w:rPr>
          <w:rFonts w:asciiTheme="minorHAnsi" w:hAnsiTheme="minorHAnsi"/>
        </w:rPr>
        <w:t xml:space="preserve"> additional items (food, décor, equipment, AV/Entertainment) which the Center can provide</w:t>
      </w:r>
    </w:p>
    <w:p w:rsidR="009F1D86" w:rsidRDefault="009F1D86">
      <w:pPr>
        <w:numPr>
          <w:ilvl w:val="0"/>
          <w:numId w:val="3"/>
        </w:numPr>
        <w:rPr>
          <w:rFonts w:asciiTheme="minorHAnsi" w:hAnsiTheme="minorHAnsi"/>
        </w:rPr>
      </w:pPr>
      <w:r>
        <w:rPr>
          <w:rFonts w:asciiTheme="minorHAnsi" w:hAnsiTheme="minorHAnsi"/>
        </w:rPr>
        <w:t>Accurately input items into Event</w:t>
      </w:r>
      <w:r w:rsidR="00617F5C">
        <w:rPr>
          <w:rFonts w:asciiTheme="minorHAnsi" w:hAnsiTheme="minorHAnsi"/>
        </w:rPr>
        <w:t xml:space="preserve"> Pro and Social Tables software</w:t>
      </w:r>
    </w:p>
    <w:p w:rsidR="009F1D86" w:rsidRDefault="009F1D86" w:rsidP="009F1D86">
      <w:pPr>
        <w:numPr>
          <w:ilvl w:val="1"/>
          <w:numId w:val="3"/>
        </w:numPr>
        <w:rPr>
          <w:rFonts w:asciiTheme="minorHAnsi" w:hAnsiTheme="minorHAnsi"/>
        </w:rPr>
      </w:pPr>
      <w:r>
        <w:rPr>
          <w:rFonts w:asciiTheme="minorHAnsi" w:hAnsiTheme="minorHAnsi"/>
        </w:rPr>
        <w:t>Complete client and room rental information for contract</w:t>
      </w:r>
    </w:p>
    <w:p w:rsidR="009F1D86" w:rsidRDefault="009F1D86" w:rsidP="009F1D86">
      <w:pPr>
        <w:numPr>
          <w:ilvl w:val="1"/>
          <w:numId w:val="3"/>
        </w:numPr>
        <w:rPr>
          <w:rFonts w:asciiTheme="minorHAnsi" w:hAnsiTheme="minorHAnsi"/>
        </w:rPr>
      </w:pPr>
      <w:r>
        <w:rPr>
          <w:rFonts w:asciiTheme="minorHAnsi" w:hAnsiTheme="minorHAnsi"/>
        </w:rPr>
        <w:t>Create room diagrams/sets</w:t>
      </w:r>
    </w:p>
    <w:p w:rsidR="009F1D86" w:rsidRDefault="009F1D86" w:rsidP="009F1D86">
      <w:pPr>
        <w:numPr>
          <w:ilvl w:val="1"/>
          <w:numId w:val="3"/>
        </w:numPr>
        <w:rPr>
          <w:rFonts w:asciiTheme="minorHAnsi" w:hAnsiTheme="minorHAnsi"/>
        </w:rPr>
      </w:pPr>
      <w:r>
        <w:rPr>
          <w:rFonts w:asciiTheme="minorHAnsi" w:hAnsiTheme="minorHAnsi"/>
        </w:rPr>
        <w:t>Input banquet/catering event orders</w:t>
      </w:r>
    </w:p>
    <w:p w:rsidR="009F1D86" w:rsidRDefault="009F1D86" w:rsidP="009F1D86">
      <w:pPr>
        <w:numPr>
          <w:ilvl w:val="1"/>
          <w:numId w:val="3"/>
        </w:numPr>
        <w:rPr>
          <w:rFonts w:asciiTheme="minorHAnsi" w:hAnsiTheme="minorHAnsi"/>
        </w:rPr>
      </w:pPr>
      <w:r>
        <w:rPr>
          <w:rFonts w:asciiTheme="minorHAnsi" w:hAnsiTheme="minorHAnsi"/>
        </w:rPr>
        <w:t xml:space="preserve">Input AV </w:t>
      </w:r>
    </w:p>
    <w:p w:rsidR="009F1D86" w:rsidRDefault="009F1D86" w:rsidP="009F1D86">
      <w:pPr>
        <w:numPr>
          <w:ilvl w:val="1"/>
          <w:numId w:val="3"/>
        </w:numPr>
        <w:rPr>
          <w:rFonts w:asciiTheme="minorHAnsi" w:hAnsiTheme="minorHAnsi"/>
        </w:rPr>
      </w:pPr>
      <w:r>
        <w:rPr>
          <w:rFonts w:asciiTheme="minorHAnsi" w:hAnsiTheme="minorHAnsi"/>
        </w:rPr>
        <w:t xml:space="preserve">Input Equipment </w:t>
      </w:r>
    </w:p>
    <w:p w:rsidR="00617F5C" w:rsidRDefault="00617F5C" w:rsidP="00617F5C">
      <w:pPr>
        <w:numPr>
          <w:ilvl w:val="0"/>
          <w:numId w:val="3"/>
        </w:numPr>
        <w:rPr>
          <w:rFonts w:asciiTheme="minorHAnsi" w:hAnsiTheme="minorHAnsi"/>
        </w:rPr>
      </w:pPr>
      <w:r>
        <w:rPr>
          <w:rFonts w:asciiTheme="minorHAnsi" w:hAnsiTheme="minorHAnsi"/>
        </w:rPr>
        <w:t>Assist with event décor/decorating</w:t>
      </w:r>
    </w:p>
    <w:p w:rsidR="00617F5C" w:rsidRPr="009F1D86" w:rsidRDefault="00617F5C" w:rsidP="00617F5C">
      <w:pPr>
        <w:numPr>
          <w:ilvl w:val="0"/>
          <w:numId w:val="3"/>
        </w:numPr>
        <w:rPr>
          <w:rFonts w:asciiTheme="minorHAnsi" w:hAnsiTheme="minorHAnsi"/>
        </w:rPr>
      </w:pPr>
      <w:r>
        <w:rPr>
          <w:rFonts w:asciiTheme="minorHAnsi" w:hAnsiTheme="minorHAnsi"/>
        </w:rPr>
        <w:t>Prepare and disseminate event paperwork to clients and staff and meet weekly operations meeting deadline</w:t>
      </w:r>
    </w:p>
    <w:p w:rsidR="008253CB" w:rsidRPr="009F1D86" w:rsidRDefault="00EC2490">
      <w:pPr>
        <w:numPr>
          <w:ilvl w:val="0"/>
          <w:numId w:val="3"/>
        </w:numPr>
        <w:rPr>
          <w:rFonts w:asciiTheme="minorHAnsi" w:hAnsiTheme="minorHAnsi"/>
        </w:rPr>
      </w:pPr>
      <w:r>
        <w:rPr>
          <w:rFonts w:asciiTheme="minorHAnsi" w:hAnsiTheme="minorHAnsi"/>
        </w:rPr>
        <w:t xml:space="preserve">May </w:t>
      </w:r>
      <w:r w:rsidR="008253CB" w:rsidRPr="009F1D86">
        <w:rPr>
          <w:rFonts w:asciiTheme="minorHAnsi" w:hAnsiTheme="minorHAnsi"/>
        </w:rPr>
        <w:t>be expected to attend various</w:t>
      </w:r>
      <w:r w:rsidR="00617F5C">
        <w:rPr>
          <w:rFonts w:asciiTheme="minorHAnsi" w:hAnsiTheme="minorHAnsi"/>
        </w:rPr>
        <w:t xml:space="preserve"> local</w:t>
      </w:r>
      <w:r w:rsidR="008253CB" w:rsidRPr="009F1D86">
        <w:rPr>
          <w:rFonts w:asciiTheme="minorHAnsi" w:hAnsiTheme="minorHAnsi"/>
        </w:rPr>
        <w:t xml:space="preserve"> trade shows to exhibit and sell assets of the facility</w:t>
      </w:r>
      <w:r w:rsidR="00617F5C">
        <w:rPr>
          <w:rFonts w:asciiTheme="minorHAnsi" w:hAnsiTheme="minorHAnsi"/>
        </w:rPr>
        <w:t xml:space="preserve"> including Bridal Shows and Muncie on the Move</w:t>
      </w:r>
    </w:p>
    <w:p w:rsidR="008253CB" w:rsidRPr="009F1D86" w:rsidRDefault="008253CB">
      <w:pPr>
        <w:numPr>
          <w:ilvl w:val="0"/>
          <w:numId w:val="3"/>
        </w:numPr>
        <w:rPr>
          <w:rFonts w:asciiTheme="minorHAnsi" w:hAnsiTheme="minorHAnsi"/>
        </w:rPr>
      </w:pPr>
      <w:r w:rsidRPr="009F1D86">
        <w:rPr>
          <w:rFonts w:asciiTheme="minorHAnsi" w:hAnsiTheme="minorHAnsi"/>
        </w:rPr>
        <w:t>Will be expected to work some nights, weekends, and holiday</w:t>
      </w:r>
      <w:r w:rsidR="00617F5C">
        <w:rPr>
          <w:rFonts w:asciiTheme="minorHAnsi" w:hAnsiTheme="minorHAnsi"/>
        </w:rPr>
        <w:t>s as needed</w:t>
      </w:r>
    </w:p>
    <w:p w:rsidR="008253CB" w:rsidRPr="009F1D86" w:rsidRDefault="008253CB">
      <w:pPr>
        <w:numPr>
          <w:ilvl w:val="0"/>
          <w:numId w:val="3"/>
        </w:numPr>
        <w:rPr>
          <w:rFonts w:asciiTheme="minorHAnsi" w:hAnsiTheme="minorHAnsi"/>
        </w:rPr>
      </w:pPr>
      <w:r w:rsidRPr="009F1D86">
        <w:rPr>
          <w:rFonts w:asciiTheme="minorHAnsi" w:hAnsiTheme="minorHAnsi"/>
        </w:rPr>
        <w:t xml:space="preserve">Will be required to attend </w:t>
      </w:r>
      <w:r w:rsidR="00617F5C">
        <w:rPr>
          <w:rFonts w:asciiTheme="minorHAnsi" w:hAnsiTheme="minorHAnsi"/>
        </w:rPr>
        <w:t>internal operations and sales meeting</w:t>
      </w:r>
    </w:p>
    <w:p w:rsidR="008253CB" w:rsidRPr="009F1D86" w:rsidRDefault="008253CB">
      <w:pPr>
        <w:numPr>
          <w:ilvl w:val="0"/>
          <w:numId w:val="3"/>
        </w:numPr>
        <w:rPr>
          <w:rFonts w:asciiTheme="minorHAnsi" w:hAnsiTheme="minorHAnsi"/>
        </w:rPr>
      </w:pPr>
      <w:r w:rsidRPr="009F1D86">
        <w:rPr>
          <w:rFonts w:asciiTheme="minorHAnsi" w:hAnsiTheme="minorHAnsi"/>
        </w:rPr>
        <w:t xml:space="preserve">Will be required to report to work as scheduled and call supervisor if arrival is 15 </w:t>
      </w:r>
      <w:r w:rsidR="00617F5C">
        <w:rPr>
          <w:rFonts w:asciiTheme="minorHAnsi" w:hAnsiTheme="minorHAnsi"/>
        </w:rPr>
        <w:t>minutes past the scheduled time</w:t>
      </w:r>
    </w:p>
    <w:p w:rsidR="008253CB" w:rsidRDefault="003B7059">
      <w:pPr>
        <w:numPr>
          <w:ilvl w:val="0"/>
          <w:numId w:val="3"/>
        </w:numPr>
        <w:rPr>
          <w:rFonts w:asciiTheme="minorHAnsi" w:hAnsiTheme="minorHAnsi"/>
        </w:rPr>
      </w:pPr>
      <w:r>
        <w:rPr>
          <w:rFonts w:asciiTheme="minorHAnsi" w:hAnsiTheme="minorHAnsi"/>
        </w:rPr>
        <w:t xml:space="preserve">Will </w:t>
      </w:r>
      <w:r w:rsidR="00617F5C">
        <w:rPr>
          <w:rFonts w:asciiTheme="minorHAnsi" w:hAnsiTheme="minorHAnsi"/>
        </w:rPr>
        <w:t>be expected to be Manager On Duty for select events</w:t>
      </w:r>
    </w:p>
    <w:p w:rsidR="00617F5C" w:rsidRDefault="00617F5C" w:rsidP="00F440FE">
      <w:pPr>
        <w:numPr>
          <w:ilvl w:val="0"/>
          <w:numId w:val="3"/>
        </w:numPr>
        <w:rPr>
          <w:rFonts w:asciiTheme="minorHAnsi" w:hAnsiTheme="minorHAnsi"/>
        </w:rPr>
      </w:pPr>
      <w:r w:rsidRPr="00F440FE">
        <w:rPr>
          <w:rFonts w:asciiTheme="minorHAnsi" w:hAnsiTheme="minorHAnsi"/>
        </w:rPr>
        <w:t xml:space="preserve">Must be able to work with all types of clients </w:t>
      </w:r>
      <w:r w:rsidR="00F440FE">
        <w:rPr>
          <w:rFonts w:asciiTheme="minorHAnsi" w:hAnsiTheme="minorHAnsi"/>
        </w:rPr>
        <w:t>and serve all with an open mind</w:t>
      </w:r>
    </w:p>
    <w:p w:rsidR="00F440FE" w:rsidRPr="00F440FE" w:rsidRDefault="00F440FE" w:rsidP="00F440FE">
      <w:pPr>
        <w:ind w:left="936"/>
        <w:rPr>
          <w:rFonts w:asciiTheme="minorHAnsi" w:hAnsiTheme="minorHAnsi"/>
        </w:rPr>
      </w:pPr>
    </w:p>
    <w:p w:rsidR="008253CB" w:rsidRPr="009F1D86" w:rsidRDefault="008253CB">
      <w:pPr>
        <w:rPr>
          <w:rFonts w:asciiTheme="minorHAnsi" w:hAnsiTheme="minorHAnsi"/>
          <w:b/>
          <w:bCs/>
        </w:rPr>
      </w:pPr>
    </w:p>
    <w:p w:rsidR="008253CB" w:rsidRPr="009F1D86" w:rsidRDefault="008253CB">
      <w:pPr>
        <w:rPr>
          <w:rFonts w:asciiTheme="minorHAnsi" w:hAnsiTheme="minorHAnsi"/>
          <w:b/>
          <w:bCs/>
        </w:rPr>
      </w:pPr>
      <w:r w:rsidRPr="009F1D86">
        <w:rPr>
          <w:rFonts w:asciiTheme="minorHAnsi" w:hAnsiTheme="minorHAnsi"/>
          <w:b/>
          <w:bCs/>
        </w:rPr>
        <w:t>SUPERVISORY RESPONSIBLITIES</w:t>
      </w:r>
    </w:p>
    <w:p w:rsidR="008253CB" w:rsidRPr="009F1D86" w:rsidRDefault="00EC2490">
      <w:pPr>
        <w:rPr>
          <w:rFonts w:asciiTheme="minorHAnsi" w:hAnsiTheme="minorHAnsi"/>
        </w:rPr>
      </w:pPr>
      <w:proofErr w:type="gramStart"/>
      <w:r>
        <w:rPr>
          <w:rFonts w:asciiTheme="minorHAnsi" w:hAnsiTheme="minorHAnsi"/>
        </w:rPr>
        <w:t>None at this time.</w:t>
      </w:r>
      <w:proofErr w:type="gramEnd"/>
      <w:r w:rsidDel="00EC2490">
        <w:rPr>
          <w:rFonts w:asciiTheme="minorHAnsi" w:hAnsiTheme="minorHAnsi"/>
        </w:rPr>
        <w:t xml:space="preserve"> </w:t>
      </w:r>
    </w:p>
    <w:p w:rsidR="008253CB" w:rsidRPr="009F1D86" w:rsidRDefault="008253CB">
      <w:pPr>
        <w:rPr>
          <w:rFonts w:asciiTheme="minorHAnsi" w:hAnsiTheme="minorHAnsi"/>
        </w:rPr>
      </w:pPr>
    </w:p>
    <w:p w:rsidR="00212287" w:rsidRDefault="00212287">
      <w:pPr>
        <w:rPr>
          <w:rFonts w:asciiTheme="minorHAnsi" w:hAnsiTheme="minorHAnsi"/>
          <w:b/>
          <w:bCs/>
        </w:rPr>
      </w:pPr>
    </w:p>
    <w:p w:rsidR="00212287" w:rsidRDefault="00212287">
      <w:pPr>
        <w:rPr>
          <w:rFonts w:asciiTheme="minorHAnsi" w:hAnsiTheme="minorHAnsi"/>
          <w:b/>
          <w:bCs/>
        </w:rPr>
      </w:pPr>
    </w:p>
    <w:p w:rsidR="00212287" w:rsidRDefault="00212287">
      <w:pPr>
        <w:rPr>
          <w:rFonts w:asciiTheme="minorHAnsi" w:hAnsiTheme="minorHAnsi"/>
          <w:b/>
          <w:bCs/>
        </w:rPr>
      </w:pPr>
    </w:p>
    <w:p w:rsidR="00212287" w:rsidRDefault="00212287">
      <w:pPr>
        <w:rPr>
          <w:rFonts w:asciiTheme="minorHAnsi" w:hAnsiTheme="minorHAnsi"/>
          <w:b/>
          <w:bCs/>
        </w:rPr>
      </w:pPr>
    </w:p>
    <w:p w:rsidR="008253CB" w:rsidRPr="009F1D86" w:rsidRDefault="008253CB">
      <w:pPr>
        <w:rPr>
          <w:rFonts w:asciiTheme="minorHAnsi" w:hAnsiTheme="minorHAnsi"/>
          <w:b/>
          <w:bCs/>
        </w:rPr>
      </w:pPr>
      <w:r w:rsidRPr="009F1D86">
        <w:rPr>
          <w:rFonts w:asciiTheme="minorHAnsi" w:hAnsiTheme="minorHAnsi"/>
          <w:b/>
          <w:bCs/>
        </w:rPr>
        <w:t>QUALIFICATIONS</w:t>
      </w:r>
    </w:p>
    <w:p w:rsidR="008253CB" w:rsidRPr="009F1D86" w:rsidRDefault="008253CB">
      <w:pPr>
        <w:rPr>
          <w:rFonts w:asciiTheme="minorHAnsi" w:hAnsiTheme="minorHAnsi"/>
        </w:rPr>
      </w:pPr>
      <w:r w:rsidRPr="009F1D86">
        <w:rPr>
          <w:rFonts w:asciiTheme="minorHAnsi" w:hAnsiTheme="minorHAnsi"/>
        </w:rPr>
        <w:t>The ideal candidate will possess:</w:t>
      </w:r>
    </w:p>
    <w:p w:rsidR="008253CB" w:rsidRPr="009F1D86" w:rsidRDefault="008253CB">
      <w:pPr>
        <w:numPr>
          <w:ilvl w:val="0"/>
          <w:numId w:val="4"/>
        </w:numPr>
        <w:rPr>
          <w:rFonts w:asciiTheme="minorHAnsi" w:hAnsiTheme="minorHAnsi"/>
        </w:rPr>
      </w:pPr>
      <w:r w:rsidRPr="009F1D86">
        <w:rPr>
          <w:rFonts w:asciiTheme="minorHAnsi" w:hAnsiTheme="minorHAnsi"/>
        </w:rPr>
        <w:t>Proven track record in sales</w:t>
      </w:r>
      <w:r w:rsidR="00617F5C">
        <w:rPr>
          <w:rFonts w:asciiTheme="minorHAnsi" w:hAnsiTheme="minorHAnsi"/>
        </w:rPr>
        <w:t xml:space="preserve"> and event coordination</w:t>
      </w:r>
    </w:p>
    <w:p w:rsidR="008253CB" w:rsidRDefault="008253CB">
      <w:pPr>
        <w:numPr>
          <w:ilvl w:val="0"/>
          <w:numId w:val="4"/>
        </w:numPr>
        <w:rPr>
          <w:rFonts w:asciiTheme="minorHAnsi" w:hAnsiTheme="minorHAnsi"/>
        </w:rPr>
      </w:pPr>
      <w:r w:rsidRPr="009F1D86">
        <w:rPr>
          <w:rFonts w:asciiTheme="minorHAnsi" w:hAnsiTheme="minorHAnsi"/>
        </w:rPr>
        <w:t>Superior written and verbal presenta</w:t>
      </w:r>
      <w:r w:rsidR="00617F5C">
        <w:rPr>
          <w:rFonts w:asciiTheme="minorHAnsi" w:hAnsiTheme="minorHAnsi"/>
        </w:rPr>
        <w:t>tion skills</w:t>
      </w:r>
    </w:p>
    <w:p w:rsidR="00EC2490" w:rsidRPr="009F1D86" w:rsidRDefault="00EC2490">
      <w:pPr>
        <w:numPr>
          <w:ilvl w:val="0"/>
          <w:numId w:val="4"/>
        </w:numPr>
        <w:rPr>
          <w:rFonts w:asciiTheme="minorHAnsi" w:hAnsiTheme="minorHAnsi"/>
        </w:rPr>
      </w:pPr>
      <w:r>
        <w:rPr>
          <w:rFonts w:asciiTheme="minorHAnsi" w:hAnsiTheme="minorHAnsi"/>
        </w:rPr>
        <w:t>Superior accuracy and attention to detail</w:t>
      </w:r>
    </w:p>
    <w:p w:rsidR="00EC2490" w:rsidRDefault="00EC2490">
      <w:pPr>
        <w:numPr>
          <w:ilvl w:val="0"/>
          <w:numId w:val="4"/>
        </w:numPr>
        <w:rPr>
          <w:rFonts w:asciiTheme="minorHAnsi" w:hAnsiTheme="minorHAnsi"/>
        </w:rPr>
      </w:pPr>
      <w:r>
        <w:rPr>
          <w:rFonts w:asciiTheme="minorHAnsi" w:hAnsiTheme="minorHAnsi"/>
        </w:rPr>
        <w:t>Ability to handle multiple projects and deadlines simultaneously</w:t>
      </w:r>
    </w:p>
    <w:p w:rsidR="00EC2490" w:rsidRDefault="00EC2490">
      <w:pPr>
        <w:numPr>
          <w:ilvl w:val="0"/>
          <w:numId w:val="4"/>
        </w:numPr>
        <w:rPr>
          <w:rFonts w:asciiTheme="minorHAnsi" w:hAnsiTheme="minorHAnsi"/>
        </w:rPr>
      </w:pPr>
      <w:r>
        <w:rPr>
          <w:rFonts w:asciiTheme="minorHAnsi" w:hAnsiTheme="minorHAnsi"/>
        </w:rPr>
        <w:t>Have a “take-charge” personality especially when managing events</w:t>
      </w:r>
    </w:p>
    <w:p w:rsidR="00EC2490" w:rsidRDefault="00EC2490">
      <w:pPr>
        <w:numPr>
          <w:ilvl w:val="0"/>
          <w:numId w:val="4"/>
        </w:numPr>
        <w:rPr>
          <w:rFonts w:asciiTheme="minorHAnsi" w:hAnsiTheme="minorHAnsi"/>
        </w:rPr>
      </w:pPr>
      <w:r>
        <w:rPr>
          <w:rFonts w:asciiTheme="minorHAnsi" w:hAnsiTheme="minorHAnsi"/>
        </w:rPr>
        <w:t>Ability to learn Event Pro booking software and Social Tables diagramming software and become proficient within first 90-days of employment</w:t>
      </w:r>
    </w:p>
    <w:p w:rsidR="008253CB" w:rsidRPr="009F1D86" w:rsidRDefault="008253CB">
      <w:pPr>
        <w:numPr>
          <w:ilvl w:val="0"/>
          <w:numId w:val="4"/>
        </w:numPr>
        <w:rPr>
          <w:rFonts w:asciiTheme="minorHAnsi" w:hAnsiTheme="minorHAnsi"/>
        </w:rPr>
      </w:pPr>
      <w:r w:rsidRPr="009F1D86">
        <w:rPr>
          <w:rFonts w:asciiTheme="minorHAnsi" w:hAnsiTheme="minorHAnsi"/>
        </w:rPr>
        <w:t>Ability to quickly build relationships with clients and prospects to enhance sales opportunities for</w:t>
      </w:r>
      <w:r w:rsidR="00617F5C">
        <w:rPr>
          <w:rFonts w:asciiTheme="minorHAnsi" w:hAnsiTheme="minorHAnsi"/>
        </w:rPr>
        <w:t xml:space="preserve"> the Horizon Convention Center</w:t>
      </w:r>
    </w:p>
    <w:p w:rsidR="008253CB" w:rsidRPr="009F1D86" w:rsidRDefault="008253CB">
      <w:pPr>
        <w:numPr>
          <w:ilvl w:val="0"/>
          <w:numId w:val="4"/>
        </w:numPr>
        <w:rPr>
          <w:rFonts w:asciiTheme="minorHAnsi" w:hAnsiTheme="minorHAnsi"/>
        </w:rPr>
      </w:pPr>
      <w:r w:rsidRPr="009F1D86">
        <w:rPr>
          <w:rFonts w:asciiTheme="minorHAnsi" w:hAnsiTheme="minorHAnsi"/>
        </w:rPr>
        <w:t>Leadership qualities and ability to function independently</w:t>
      </w:r>
    </w:p>
    <w:p w:rsidR="008253CB" w:rsidRDefault="008253CB">
      <w:pPr>
        <w:numPr>
          <w:ilvl w:val="0"/>
          <w:numId w:val="4"/>
        </w:numPr>
        <w:rPr>
          <w:rFonts w:asciiTheme="minorHAnsi" w:hAnsiTheme="minorHAnsi"/>
        </w:rPr>
      </w:pPr>
      <w:r w:rsidRPr="009F1D86">
        <w:rPr>
          <w:rFonts w:asciiTheme="minorHAnsi" w:hAnsiTheme="minorHAnsi"/>
        </w:rPr>
        <w:t>Ability to produce quality results wi</w:t>
      </w:r>
      <w:r w:rsidR="00617F5C">
        <w:rPr>
          <w:rFonts w:asciiTheme="minorHAnsi" w:hAnsiTheme="minorHAnsi"/>
        </w:rPr>
        <w:t>th an eye for budget management</w:t>
      </w:r>
    </w:p>
    <w:p w:rsidR="00F440FE" w:rsidRPr="009F1D86" w:rsidRDefault="00F440FE">
      <w:pPr>
        <w:numPr>
          <w:ilvl w:val="0"/>
          <w:numId w:val="4"/>
        </w:numPr>
        <w:rPr>
          <w:rFonts w:asciiTheme="minorHAnsi" w:hAnsiTheme="minorHAnsi"/>
        </w:rPr>
      </w:pPr>
      <w:r>
        <w:rPr>
          <w:rFonts w:asciiTheme="minorHAnsi" w:hAnsiTheme="minorHAnsi"/>
        </w:rPr>
        <w:t>Knowledge of fine dining including food and wine</w:t>
      </w:r>
    </w:p>
    <w:p w:rsidR="00F440FE" w:rsidRPr="009F1D86" w:rsidRDefault="00F440FE" w:rsidP="00F440FE">
      <w:pPr>
        <w:numPr>
          <w:ilvl w:val="0"/>
          <w:numId w:val="4"/>
        </w:numPr>
        <w:rPr>
          <w:rFonts w:asciiTheme="minorHAnsi" w:hAnsiTheme="minorHAnsi"/>
        </w:rPr>
      </w:pPr>
      <w:r w:rsidRPr="009F1D86">
        <w:rPr>
          <w:rFonts w:asciiTheme="minorHAnsi" w:hAnsiTheme="minorHAnsi"/>
        </w:rPr>
        <w:t>Understanding of the Horizon Convention Center’s role in the ongoing stabilization of downtown Muncie and its ec</w:t>
      </w:r>
      <w:r>
        <w:rPr>
          <w:rFonts w:asciiTheme="minorHAnsi" w:hAnsiTheme="minorHAnsi"/>
        </w:rPr>
        <w:t>onomic impact to the community</w:t>
      </w:r>
    </w:p>
    <w:p w:rsidR="008253CB" w:rsidRPr="009F1D86" w:rsidRDefault="008253CB">
      <w:pPr>
        <w:numPr>
          <w:ilvl w:val="0"/>
          <w:numId w:val="4"/>
        </w:numPr>
        <w:rPr>
          <w:rFonts w:asciiTheme="minorHAnsi" w:hAnsiTheme="minorHAnsi"/>
        </w:rPr>
      </w:pPr>
      <w:r w:rsidRPr="009F1D86">
        <w:rPr>
          <w:rFonts w:asciiTheme="minorHAnsi" w:hAnsiTheme="minorHAnsi"/>
        </w:rPr>
        <w:t>Valid driver’s license and reliable transportation.</w:t>
      </w:r>
    </w:p>
    <w:p w:rsidR="008253CB" w:rsidRPr="009F1D86" w:rsidRDefault="008253CB">
      <w:pPr>
        <w:rPr>
          <w:rFonts w:asciiTheme="minorHAnsi" w:hAnsiTheme="minorHAnsi"/>
        </w:rPr>
      </w:pPr>
    </w:p>
    <w:p w:rsidR="008253CB" w:rsidRPr="009F1D86" w:rsidRDefault="008253CB">
      <w:pPr>
        <w:rPr>
          <w:rFonts w:asciiTheme="minorHAnsi" w:hAnsiTheme="minorHAnsi"/>
        </w:rPr>
      </w:pPr>
      <w:r w:rsidRPr="009F1D86">
        <w:rPr>
          <w:rFonts w:asciiTheme="minorHAnsi" w:hAnsiTheme="minorHAnsi"/>
        </w:rPr>
        <w:t>To perform this job successfully, an individual must be able to perform each essential duty satisfactorily.  The requirements listed in this document are representative of the knowledge, skill, and/or ability required.  Reasonable accommodations may be made to enable individuals with disabilities to perform essential functions.</w:t>
      </w:r>
    </w:p>
    <w:p w:rsidR="008253CB" w:rsidRPr="009F1D86" w:rsidRDefault="008253CB">
      <w:pPr>
        <w:rPr>
          <w:rFonts w:asciiTheme="minorHAnsi" w:hAnsiTheme="minorHAnsi"/>
          <w:b/>
          <w:bCs/>
        </w:rPr>
      </w:pPr>
    </w:p>
    <w:p w:rsidR="008253CB" w:rsidRPr="009F1D86" w:rsidRDefault="008253CB">
      <w:pPr>
        <w:rPr>
          <w:rFonts w:asciiTheme="minorHAnsi" w:hAnsiTheme="minorHAnsi"/>
          <w:b/>
          <w:bCs/>
        </w:rPr>
      </w:pPr>
      <w:r w:rsidRPr="009F1D86">
        <w:rPr>
          <w:rFonts w:asciiTheme="minorHAnsi" w:hAnsiTheme="minorHAnsi"/>
          <w:b/>
          <w:bCs/>
        </w:rPr>
        <w:t>EDUCATION AND/OR EXPERIENCE</w:t>
      </w:r>
    </w:p>
    <w:p w:rsidR="008253CB" w:rsidRPr="009F1D86" w:rsidRDefault="008253CB">
      <w:pPr>
        <w:rPr>
          <w:rFonts w:asciiTheme="minorHAnsi" w:hAnsiTheme="minorHAnsi"/>
        </w:rPr>
      </w:pPr>
      <w:r w:rsidRPr="009F1D86">
        <w:rPr>
          <w:rFonts w:asciiTheme="minorHAnsi" w:hAnsiTheme="minorHAnsi"/>
        </w:rPr>
        <w:t>Bachelor’s degree or equivalent from an accredited four year school in Marketing, Business Administration, Communications or related field preferred, however, work experience in a related position may be considered a substitute for educational requirements.</w:t>
      </w:r>
    </w:p>
    <w:p w:rsidR="008253CB" w:rsidRPr="009F1D86" w:rsidRDefault="008253CB">
      <w:pPr>
        <w:rPr>
          <w:rFonts w:asciiTheme="minorHAnsi" w:hAnsiTheme="minorHAnsi"/>
        </w:rPr>
      </w:pPr>
    </w:p>
    <w:p w:rsidR="008253CB" w:rsidRPr="009F1D86" w:rsidRDefault="008253CB">
      <w:pPr>
        <w:rPr>
          <w:rFonts w:asciiTheme="minorHAnsi" w:hAnsiTheme="minorHAnsi"/>
          <w:b/>
          <w:bCs/>
        </w:rPr>
      </w:pPr>
      <w:r w:rsidRPr="009F1D86">
        <w:rPr>
          <w:rFonts w:asciiTheme="minorHAnsi" w:hAnsiTheme="minorHAnsi"/>
          <w:b/>
          <w:bCs/>
        </w:rPr>
        <w:t>LANGUAGE SKILLS</w:t>
      </w:r>
    </w:p>
    <w:p w:rsidR="008253CB" w:rsidRPr="009F1D86" w:rsidRDefault="008253CB">
      <w:pPr>
        <w:rPr>
          <w:rFonts w:asciiTheme="minorHAnsi" w:hAnsiTheme="minorHAnsi"/>
        </w:rPr>
      </w:pPr>
      <w:r w:rsidRPr="009F1D86">
        <w:rPr>
          <w:rFonts w:asciiTheme="minorHAnsi" w:hAnsiTheme="minorHAnsi"/>
        </w:rPr>
        <w:t>Candidate must possess the ability to read and interpret documents such as bid proposals, sales contracts and procedure manuals.  Candidate must have the ability to write clear and accurate reports and correspondence.  Candidate must possess the ability to speak effectively before customers and employees of the Convention Center.</w:t>
      </w:r>
    </w:p>
    <w:p w:rsidR="008253CB" w:rsidRPr="009F1D86" w:rsidRDefault="008253CB">
      <w:pPr>
        <w:rPr>
          <w:rFonts w:asciiTheme="minorHAnsi" w:hAnsiTheme="minorHAnsi"/>
        </w:rPr>
      </w:pPr>
    </w:p>
    <w:p w:rsidR="008253CB" w:rsidRPr="009F1D86" w:rsidRDefault="008253CB">
      <w:pPr>
        <w:rPr>
          <w:rFonts w:asciiTheme="minorHAnsi" w:hAnsiTheme="minorHAnsi"/>
          <w:b/>
          <w:bCs/>
        </w:rPr>
      </w:pPr>
      <w:r w:rsidRPr="009F1D86">
        <w:rPr>
          <w:rFonts w:asciiTheme="minorHAnsi" w:hAnsiTheme="minorHAnsi"/>
          <w:b/>
          <w:bCs/>
        </w:rPr>
        <w:t>MATHEMATICAL SKILLS</w:t>
      </w:r>
    </w:p>
    <w:p w:rsidR="008253CB" w:rsidRPr="009F1D86" w:rsidRDefault="00617F5C">
      <w:pPr>
        <w:rPr>
          <w:rFonts w:asciiTheme="minorHAnsi" w:hAnsiTheme="minorHAnsi"/>
        </w:rPr>
      </w:pPr>
      <w:r>
        <w:rPr>
          <w:rFonts w:asciiTheme="minorHAnsi" w:hAnsiTheme="minorHAnsi"/>
        </w:rPr>
        <w:t>Candidate must possess a</w:t>
      </w:r>
      <w:r w:rsidR="008253CB" w:rsidRPr="009F1D86">
        <w:rPr>
          <w:rFonts w:asciiTheme="minorHAnsi" w:hAnsiTheme="minorHAnsi"/>
        </w:rPr>
        <w:t xml:space="preserve">bility to calculate </w:t>
      </w:r>
      <w:r>
        <w:rPr>
          <w:rFonts w:asciiTheme="minorHAnsi" w:hAnsiTheme="minorHAnsi"/>
        </w:rPr>
        <w:t xml:space="preserve">invoice </w:t>
      </w:r>
      <w:r w:rsidR="008253CB" w:rsidRPr="009F1D86">
        <w:rPr>
          <w:rFonts w:asciiTheme="minorHAnsi" w:hAnsiTheme="minorHAnsi"/>
        </w:rPr>
        <w:t>figures and amounts such as</w:t>
      </w:r>
      <w:r>
        <w:rPr>
          <w:rFonts w:asciiTheme="minorHAnsi" w:hAnsiTheme="minorHAnsi"/>
        </w:rPr>
        <w:t xml:space="preserve"> discounts, percentages, and event logistics/proportions, and area</w:t>
      </w:r>
      <w:r w:rsidR="008253CB" w:rsidRPr="009F1D86">
        <w:rPr>
          <w:rFonts w:asciiTheme="minorHAnsi" w:hAnsiTheme="minorHAnsi"/>
        </w:rPr>
        <w:t xml:space="preserve">.  </w:t>
      </w:r>
    </w:p>
    <w:p w:rsidR="008253CB" w:rsidRPr="009F1D86" w:rsidRDefault="008253CB">
      <w:pPr>
        <w:rPr>
          <w:rFonts w:asciiTheme="minorHAnsi" w:hAnsiTheme="minorHAnsi"/>
        </w:rPr>
      </w:pPr>
    </w:p>
    <w:p w:rsidR="008253CB" w:rsidRPr="009F1D86" w:rsidRDefault="008253CB">
      <w:pPr>
        <w:rPr>
          <w:rFonts w:asciiTheme="minorHAnsi" w:hAnsiTheme="minorHAnsi"/>
          <w:b/>
          <w:bCs/>
        </w:rPr>
      </w:pPr>
      <w:r w:rsidRPr="009F1D86">
        <w:rPr>
          <w:rFonts w:asciiTheme="minorHAnsi" w:hAnsiTheme="minorHAnsi"/>
          <w:b/>
          <w:bCs/>
        </w:rPr>
        <w:t>COMPUTER SKILLS</w:t>
      </w:r>
    </w:p>
    <w:p w:rsidR="008253CB" w:rsidRPr="009F1D86" w:rsidRDefault="008253CB">
      <w:pPr>
        <w:rPr>
          <w:rFonts w:asciiTheme="minorHAnsi" w:hAnsiTheme="minorHAnsi"/>
        </w:rPr>
      </w:pPr>
      <w:r w:rsidRPr="009F1D86">
        <w:rPr>
          <w:rFonts w:asciiTheme="minorHAnsi" w:hAnsiTheme="minorHAnsi"/>
        </w:rPr>
        <w:t>Proficient in the use Microsoft Office – in</w:t>
      </w:r>
      <w:r w:rsidR="00F440FE">
        <w:rPr>
          <w:rFonts w:asciiTheme="minorHAnsi" w:hAnsiTheme="minorHAnsi"/>
        </w:rPr>
        <w:t>cluding Word, Outlook/</w:t>
      </w:r>
      <w:r w:rsidRPr="009F1D86">
        <w:rPr>
          <w:rFonts w:asciiTheme="minorHAnsi" w:hAnsiTheme="minorHAnsi"/>
        </w:rPr>
        <w:t xml:space="preserve"> e-mail programs</w:t>
      </w:r>
      <w:r w:rsidR="00F440FE">
        <w:rPr>
          <w:rFonts w:asciiTheme="minorHAnsi" w:hAnsiTheme="minorHAnsi"/>
        </w:rPr>
        <w:t xml:space="preserve"> on </w:t>
      </w:r>
      <w:r w:rsidRPr="009F1D86">
        <w:rPr>
          <w:rFonts w:asciiTheme="minorHAnsi" w:hAnsiTheme="minorHAnsi"/>
        </w:rPr>
        <w:t xml:space="preserve">PC computers. Must </w:t>
      </w:r>
      <w:r w:rsidR="00EC2490">
        <w:rPr>
          <w:rFonts w:asciiTheme="minorHAnsi" w:hAnsiTheme="minorHAnsi"/>
        </w:rPr>
        <w:t xml:space="preserve">demonstrate proficiency in use </w:t>
      </w:r>
      <w:proofErr w:type="gramStart"/>
      <w:r w:rsidR="00EC2490">
        <w:rPr>
          <w:rFonts w:asciiTheme="minorHAnsi" w:hAnsiTheme="minorHAnsi"/>
        </w:rPr>
        <w:t xml:space="preserve">of </w:t>
      </w:r>
      <w:r w:rsidRPr="009F1D86">
        <w:rPr>
          <w:rFonts w:asciiTheme="minorHAnsi" w:hAnsiTheme="minorHAnsi"/>
        </w:rPr>
        <w:t xml:space="preserve"> facil</w:t>
      </w:r>
      <w:r w:rsidR="00617F5C">
        <w:rPr>
          <w:rFonts w:asciiTheme="minorHAnsi" w:hAnsiTheme="minorHAnsi"/>
        </w:rPr>
        <w:t>ity</w:t>
      </w:r>
      <w:proofErr w:type="gramEnd"/>
      <w:r w:rsidR="00617F5C">
        <w:rPr>
          <w:rFonts w:asciiTheme="minorHAnsi" w:hAnsiTheme="minorHAnsi"/>
        </w:rPr>
        <w:t xml:space="preserve"> booking software, Event Pro, </w:t>
      </w:r>
      <w:r w:rsidR="00EC2490">
        <w:rPr>
          <w:rFonts w:asciiTheme="minorHAnsi" w:hAnsiTheme="minorHAnsi"/>
        </w:rPr>
        <w:t xml:space="preserve">and </w:t>
      </w:r>
      <w:r w:rsidR="00617F5C">
        <w:rPr>
          <w:rFonts w:asciiTheme="minorHAnsi" w:hAnsiTheme="minorHAnsi"/>
        </w:rPr>
        <w:t xml:space="preserve">diagramming software, Social Tables </w:t>
      </w:r>
      <w:r w:rsidR="00EC2490">
        <w:rPr>
          <w:rFonts w:asciiTheme="minorHAnsi" w:hAnsiTheme="minorHAnsi"/>
        </w:rPr>
        <w:t xml:space="preserve">within first 90-days of employment.  Ability to </w:t>
      </w:r>
      <w:del w:id="0" w:author="lmawhorr" w:date="2017-10-19T12:52:00Z">
        <w:r w:rsidRPr="009F1D86" w:rsidDel="00BD19FB">
          <w:rPr>
            <w:rFonts w:asciiTheme="minorHAnsi" w:hAnsiTheme="minorHAnsi"/>
          </w:rPr>
          <w:delText xml:space="preserve"> </w:delText>
        </w:r>
      </w:del>
      <w:r w:rsidRPr="009F1D86">
        <w:rPr>
          <w:rFonts w:asciiTheme="minorHAnsi" w:hAnsiTheme="minorHAnsi"/>
        </w:rPr>
        <w:t>develop proficiency in our website platform</w:t>
      </w:r>
      <w:r w:rsidR="00EC2490">
        <w:rPr>
          <w:rFonts w:asciiTheme="minorHAnsi" w:hAnsiTheme="minorHAnsi"/>
        </w:rPr>
        <w:t xml:space="preserve"> a plus</w:t>
      </w:r>
      <w:r w:rsidRPr="009F1D86">
        <w:rPr>
          <w:rFonts w:asciiTheme="minorHAnsi" w:hAnsiTheme="minorHAnsi"/>
        </w:rPr>
        <w:t xml:space="preserve">. </w:t>
      </w:r>
    </w:p>
    <w:p w:rsidR="008253CB" w:rsidRPr="009F1D86" w:rsidRDefault="008253CB">
      <w:pPr>
        <w:rPr>
          <w:rFonts w:asciiTheme="minorHAnsi" w:hAnsiTheme="minorHAnsi"/>
        </w:rPr>
      </w:pPr>
    </w:p>
    <w:p w:rsidR="00212287" w:rsidRDefault="00212287">
      <w:pPr>
        <w:rPr>
          <w:rFonts w:asciiTheme="minorHAnsi" w:hAnsiTheme="minorHAnsi"/>
          <w:b/>
          <w:bCs/>
        </w:rPr>
      </w:pPr>
    </w:p>
    <w:p w:rsidR="00212287" w:rsidRDefault="00212287">
      <w:pPr>
        <w:rPr>
          <w:rFonts w:asciiTheme="minorHAnsi" w:hAnsiTheme="minorHAnsi"/>
          <w:b/>
          <w:bCs/>
        </w:rPr>
      </w:pPr>
    </w:p>
    <w:p w:rsidR="00212287" w:rsidRDefault="00212287">
      <w:pPr>
        <w:rPr>
          <w:rFonts w:asciiTheme="minorHAnsi" w:hAnsiTheme="minorHAnsi"/>
          <w:b/>
          <w:bCs/>
        </w:rPr>
      </w:pPr>
    </w:p>
    <w:p w:rsidR="00212287" w:rsidRDefault="00212287">
      <w:pPr>
        <w:rPr>
          <w:rFonts w:asciiTheme="minorHAnsi" w:hAnsiTheme="minorHAnsi"/>
          <w:b/>
          <w:bCs/>
        </w:rPr>
      </w:pPr>
    </w:p>
    <w:p w:rsidR="008253CB" w:rsidRPr="009F1D86" w:rsidRDefault="008253CB">
      <w:pPr>
        <w:rPr>
          <w:rFonts w:asciiTheme="minorHAnsi" w:hAnsiTheme="minorHAnsi"/>
          <w:b/>
          <w:bCs/>
        </w:rPr>
      </w:pPr>
      <w:r w:rsidRPr="009F1D86">
        <w:rPr>
          <w:rFonts w:asciiTheme="minorHAnsi" w:hAnsiTheme="minorHAnsi"/>
          <w:b/>
          <w:bCs/>
        </w:rPr>
        <w:t>REASONING ABILITY</w:t>
      </w:r>
    </w:p>
    <w:p w:rsidR="00212287" w:rsidRDefault="00F440FE">
      <w:pPr>
        <w:rPr>
          <w:rFonts w:asciiTheme="minorHAnsi" w:hAnsiTheme="minorHAnsi"/>
        </w:rPr>
      </w:pPr>
      <w:r>
        <w:rPr>
          <w:rFonts w:asciiTheme="minorHAnsi" w:hAnsiTheme="minorHAnsi"/>
        </w:rPr>
        <w:t>Must possess a</w:t>
      </w:r>
      <w:r w:rsidR="008253CB" w:rsidRPr="009F1D86">
        <w:rPr>
          <w:rFonts w:asciiTheme="minorHAnsi" w:hAnsiTheme="minorHAnsi"/>
        </w:rPr>
        <w:t>bility to solve practical problems and deal with a variety of concrete variables in situations where only limited standardization exists.  Ability to interpret a variety of instructions furnished in written, oral, diagram, or schedule form.</w:t>
      </w:r>
      <w:r w:rsidR="00212287">
        <w:rPr>
          <w:rFonts w:asciiTheme="minorHAnsi" w:hAnsiTheme="minorHAnsi"/>
        </w:rPr>
        <w:t xml:space="preserve">  </w:t>
      </w:r>
    </w:p>
    <w:p w:rsidR="00212287" w:rsidRDefault="00212287">
      <w:pPr>
        <w:rPr>
          <w:rFonts w:asciiTheme="minorHAnsi" w:hAnsiTheme="minorHAnsi"/>
        </w:rPr>
      </w:pPr>
    </w:p>
    <w:p w:rsidR="008253CB" w:rsidRPr="009F1D86" w:rsidRDefault="008253CB">
      <w:pPr>
        <w:rPr>
          <w:rFonts w:asciiTheme="minorHAnsi" w:hAnsiTheme="minorHAnsi"/>
          <w:b/>
          <w:bCs/>
        </w:rPr>
      </w:pPr>
      <w:r w:rsidRPr="009F1D86">
        <w:rPr>
          <w:rFonts w:asciiTheme="minorHAnsi" w:hAnsiTheme="minorHAnsi"/>
          <w:b/>
          <w:bCs/>
        </w:rPr>
        <w:t>PHYSICAL DEMANDS</w:t>
      </w:r>
    </w:p>
    <w:p w:rsidR="008253CB" w:rsidRPr="009F1D86" w:rsidRDefault="008253CB">
      <w:pPr>
        <w:rPr>
          <w:rFonts w:asciiTheme="minorHAnsi" w:hAnsiTheme="minorHAnsi"/>
        </w:rPr>
      </w:pPr>
      <w:r w:rsidRPr="009F1D86">
        <w:rPr>
          <w:rFonts w:asciiTheme="minorHAnsi" w:hAnsiTheme="minorHAnsi"/>
        </w:rPr>
        <w:t>The physical demands described here are representative of those that must be met by an employee to successfully perform the essential functions of this job.  Reasonable accommodations may be made to enable individuals with disabilities to perform essential functions.</w:t>
      </w:r>
    </w:p>
    <w:p w:rsidR="008253CB" w:rsidRPr="009F1D86" w:rsidRDefault="008253CB">
      <w:pPr>
        <w:rPr>
          <w:rFonts w:asciiTheme="minorHAnsi" w:hAnsiTheme="minorHAnsi"/>
        </w:rPr>
      </w:pPr>
    </w:p>
    <w:p w:rsidR="008253CB" w:rsidRPr="009F1D86" w:rsidRDefault="008253CB">
      <w:pPr>
        <w:rPr>
          <w:rFonts w:asciiTheme="minorHAnsi" w:hAnsiTheme="minorHAnsi"/>
        </w:rPr>
      </w:pPr>
      <w:r w:rsidRPr="009F1D86">
        <w:rPr>
          <w:rFonts w:asciiTheme="minorHAnsi" w:hAnsiTheme="minorHAnsi"/>
        </w:rPr>
        <w:t>While performing the duties of this job, the employee is regularly required to stand</w:t>
      </w:r>
      <w:r w:rsidR="00EC2490">
        <w:rPr>
          <w:rFonts w:asciiTheme="minorHAnsi" w:hAnsiTheme="minorHAnsi"/>
        </w:rPr>
        <w:t xml:space="preserve"> for long periods of time</w:t>
      </w:r>
      <w:r w:rsidRPr="009F1D86">
        <w:rPr>
          <w:rFonts w:asciiTheme="minorHAnsi" w:hAnsiTheme="minorHAnsi"/>
        </w:rPr>
        <w:t>; walk</w:t>
      </w:r>
      <w:r w:rsidR="00EC2490">
        <w:rPr>
          <w:rFonts w:asciiTheme="minorHAnsi" w:hAnsiTheme="minorHAnsi"/>
        </w:rPr>
        <w:t xml:space="preserve"> throughout facility for long periods of time</w:t>
      </w:r>
      <w:r w:rsidRPr="009F1D86">
        <w:rPr>
          <w:rFonts w:asciiTheme="minorHAnsi" w:hAnsiTheme="minorHAnsi"/>
        </w:rPr>
        <w:t xml:space="preserve">; use hands to finger, handle, or feel; and talk or hear.  The employee is required to reach with hands and arms and taste or smell.  The employee is occasionally required to sit; climb or balance; and stoop; kneel; crouch; or crawl.  The employee must frequently lift and/or move up to 50 pounds.  Specific vision abilities required by this job include close vision, distance vision, color vision, and ability to adjust focus. </w:t>
      </w:r>
    </w:p>
    <w:p w:rsidR="008253CB" w:rsidRPr="009F1D86" w:rsidRDefault="008253CB">
      <w:pPr>
        <w:rPr>
          <w:rFonts w:asciiTheme="minorHAnsi" w:hAnsiTheme="minorHAnsi"/>
        </w:rPr>
      </w:pPr>
    </w:p>
    <w:p w:rsidR="008253CB" w:rsidRPr="009F1D86" w:rsidRDefault="008253CB">
      <w:pPr>
        <w:rPr>
          <w:rFonts w:asciiTheme="minorHAnsi" w:hAnsiTheme="minorHAnsi"/>
          <w:b/>
          <w:bCs/>
        </w:rPr>
      </w:pPr>
      <w:r w:rsidRPr="009F1D86">
        <w:rPr>
          <w:rFonts w:asciiTheme="minorHAnsi" w:hAnsiTheme="minorHAnsi"/>
          <w:b/>
          <w:bCs/>
        </w:rPr>
        <w:t>WORK ENVIRONMENT</w:t>
      </w:r>
    </w:p>
    <w:p w:rsidR="008253CB" w:rsidRPr="009F1D86" w:rsidRDefault="00F9552B">
      <w:pPr>
        <w:rPr>
          <w:rFonts w:asciiTheme="minorHAnsi" w:hAnsiTheme="minorHAnsi"/>
        </w:rPr>
      </w:pPr>
      <w:r>
        <w:rPr>
          <w:rFonts w:asciiTheme="minorHAnsi" w:hAnsiTheme="minorHAnsi"/>
        </w:rPr>
        <w:t xml:space="preserve">Approximately </w:t>
      </w:r>
      <w:r w:rsidR="00EC2490">
        <w:rPr>
          <w:rFonts w:asciiTheme="minorHAnsi" w:hAnsiTheme="minorHAnsi"/>
        </w:rPr>
        <w:t>8</w:t>
      </w:r>
      <w:r>
        <w:rPr>
          <w:rFonts w:asciiTheme="minorHAnsi" w:hAnsiTheme="minorHAnsi"/>
        </w:rPr>
        <w:t>0</w:t>
      </w:r>
      <w:r w:rsidR="008253CB" w:rsidRPr="009F1D86">
        <w:rPr>
          <w:rFonts w:asciiTheme="minorHAnsi" w:hAnsiTheme="minorHAnsi"/>
        </w:rPr>
        <w:t>% of the p</w:t>
      </w:r>
      <w:r>
        <w:rPr>
          <w:rFonts w:asciiTheme="minorHAnsi" w:hAnsiTheme="minorHAnsi"/>
        </w:rPr>
        <w:t xml:space="preserve">osition requires office work, </w:t>
      </w:r>
      <w:r w:rsidR="00EC2490">
        <w:rPr>
          <w:rFonts w:asciiTheme="minorHAnsi" w:hAnsiTheme="minorHAnsi"/>
        </w:rPr>
        <w:t>2</w:t>
      </w:r>
      <w:r>
        <w:rPr>
          <w:rFonts w:asciiTheme="minorHAnsi" w:hAnsiTheme="minorHAnsi"/>
        </w:rPr>
        <w:t>0</w:t>
      </w:r>
      <w:r w:rsidR="008253CB" w:rsidRPr="009F1D86">
        <w:rPr>
          <w:rFonts w:asciiTheme="minorHAnsi" w:hAnsiTheme="minorHAnsi"/>
        </w:rPr>
        <w:t>% will take place in the facility to direct the staff and meet with clients</w:t>
      </w:r>
      <w:r>
        <w:rPr>
          <w:rFonts w:asciiTheme="minorHAnsi" w:hAnsiTheme="minorHAnsi"/>
        </w:rPr>
        <w:t>.</w:t>
      </w:r>
    </w:p>
    <w:p w:rsidR="008253CB" w:rsidRPr="009F1D86" w:rsidRDefault="008253CB">
      <w:pPr>
        <w:rPr>
          <w:rFonts w:asciiTheme="minorHAnsi" w:hAnsiTheme="minorHAnsi"/>
        </w:rPr>
      </w:pPr>
    </w:p>
    <w:p w:rsidR="008253CB" w:rsidRPr="009F1D86" w:rsidRDefault="008253CB">
      <w:pPr>
        <w:rPr>
          <w:rFonts w:asciiTheme="minorHAnsi" w:hAnsiTheme="minorHAnsi"/>
        </w:rPr>
      </w:pPr>
    </w:p>
    <w:p w:rsidR="008253CB" w:rsidRPr="009F1D86" w:rsidRDefault="008253CB">
      <w:pPr>
        <w:rPr>
          <w:rFonts w:asciiTheme="minorHAnsi" w:hAnsiTheme="minorHAnsi"/>
        </w:rPr>
      </w:pPr>
    </w:p>
    <w:p w:rsidR="008253CB" w:rsidRPr="009F1D86" w:rsidRDefault="008253CB">
      <w:pPr>
        <w:rPr>
          <w:rFonts w:asciiTheme="minorHAnsi" w:hAnsiTheme="minorHAnsi"/>
        </w:rPr>
      </w:pPr>
    </w:p>
    <w:p w:rsidR="008253CB" w:rsidRPr="009F1D86" w:rsidRDefault="008253CB">
      <w:pPr>
        <w:rPr>
          <w:rFonts w:asciiTheme="minorHAnsi" w:hAnsiTheme="minorHAnsi"/>
        </w:rPr>
      </w:pPr>
    </w:p>
    <w:p w:rsidR="008253CB" w:rsidRPr="009F1D86" w:rsidRDefault="008253CB">
      <w:pPr>
        <w:rPr>
          <w:rFonts w:asciiTheme="minorHAnsi" w:hAnsiTheme="minorHAnsi"/>
        </w:rPr>
      </w:pPr>
      <w:r w:rsidRPr="009F1D86">
        <w:rPr>
          <w:rFonts w:asciiTheme="minorHAnsi" w:hAnsiTheme="minorHAnsi"/>
        </w:rPr>
        <w:t>Signed:  ___________________________________________ Date:  ____________________________</w:t>
      </w:r>
      <w:bookmarkStart w:id="1" w:name="_PictureBullets"/>
      <w:r w:rsidR="00F440FE">
        <w:rPr>
          <w:rFonts w:asciiTheme="minorHAnsi" w:hAnsiTheme="minorHAnsi"/>
          <w:noProof/>
          <w:vanish/>
        </w:rPr>
        <w:drawing>
          <wp:inline distT="0" distB="0" distL="0" distR="0">
            <wp:extent cx="144780" cy="1447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4780" cy="144780"/>
                    </a:xfrm>
                    <a:prstGeom prst="rect">
                      <a:avLst/>
                    </a:prstGeom>
                    <a:noFill/>
                    <a:ln w="9525">
                      <a:noFill/>
                      <a:miter lim="800000"/>
                      <a:headEnd/>
                      <a:tailEnd/>
                    </a:ln>
                  </pic:spPr>
                </pic:pic>
              </a:graphicData>
            </a:graphic>
          </wp:inline>
        </w:drawing>
      </w:r>
      <w:bookmarkEnd w:id="1"/>
    </w:p>
    <w:sectPr w:rsidR="008253CB" w:rsidRPr="009F1D86" w:rsidSect="009F1D86">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C4E" w:rsidRDefault="00CD2C4E">
      <w:r>
        <w:separator/>
      </w:r>
    </w:p>
  </w:endnote>
  <w:endnote w:type="continuationSeparator" w:id="0">
    <w:p w:rsidR="00CD2C4E" w:rsidRDefault="00CD2C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059" w:rsidRPr="00F440FE" w:rsidRDefault="005659E8" w:rsidP="00F440FE">
    <w:pPr>
      <w:pStyle w:val="Footer"/>
      <w:jc w:val="right"/>
      <w:rPr>
        <w:rFonts w:asciiTheme="minorHAnsi" w:hAnsiTheme="minorHAnsi"/>
        <w:sz w:val="20"/>
        <w:szCs w:val="20"/>
      </w:rPr>
    </w:pPr>
    <w:r w:rsidRPr="00F440FE">
      <w:rPr>
        <w:rFonts w:asciiTheme="minorHAnsi" w:hAnsiTheme="minorHAnsi"/>
        <w:sz w:val="20"/>
        <w:szCs w:val="20"/>
      </w:rPr>
      <w:fldChar w:fldCharType="begin"/>
    </w:r>
    <w:r w:rsidR="003B7059" w:rsidRPr="00F440FE">
      <w:rPr>
        <w:rFonts w:asciiTheme="minorHAnsi" w:hAnsiTheme="minorHAnsi"/>
        <w:sz w:val="20"/>
        <w:szCs w:val="20"/>
      </w:rPr>
      <w:instrText xml:space="preserve"> DATE \@ "M/d/yyyy" </w:instrText>
    </w:r>
    <w:r w:rsidRPr="00F440FE">
      <w:rPr>
        <w:rFonts w:asciiTheme="minorHAnsi" w:hAnsiTheme="minorHAnsi"/>
        <w:sz w:val="20"/>
        <w:szCs w:val="20"/>
      </w:rPr>
      <w:fldChar w:fldCharType="separate"/>
    </w:r>
    <w:ins w:id="2" w:author="lmawhorr" w:date="2017-10-19T12:51:00Z">
      <w:r w:rsidR="00BD19FB">
        <w:rPr>
          <w:rFonts w:asciiTheme="minorHAnsi" w:hAnsiTheme="minorHAnsi"/>
          <w:noProof/>
          <w:sz w:val="20"/>
          <w:szCs w:val="20"/>
        </w:rPr>
        <w:t>10/19/2017</w:t>
      </w:r>
    </w:ins>
    <w:del w:id="3" w:author="lmawhorr" w:date="2017-10-19T12:51:00Z">
      <w:r w:rsidR="0032413F" w:rsidDel="00BD19FB">
        <w:rPr>
          <w:rFonts w:asciiTheme="minorHAnsi" w:hAnsiTheme="minorHAnsi"/>
          <w:noProof/>
          <w:sz w:val="20"/>
          <w:szCs w:val="20"/>
        </w:rPr>
        <w:delText>7/31/2017</w:delText>
      </w:r>
    </w:del>
    <w:r w:rsidRPr="00F440FE">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C4E" w:rsidRDefault="00CD2C4E">
      <w:r>
        <w:separator/>
      </w:r>
    </w:p>
  </w:footnote>
  <w:footnote w:type="continuationSeparator" w:id="0">
    <w:p w:rsidR="00CD2C4E" w:rsidRDefault="00CD2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D1AF1"/>
    <w:multiLevelType w:val="multilevel"/>
    <w:tmpl w:val="D62E5B80"/>
    <w:lvl w:ilvl="0">
      <w:start w:val="1"/>
      <w:numFmt w:val="bullet"/>
      <w:lvlText w:val=""/>
      <w:lvlJc w:val="left"/>
      <w:pPr>
        <w:tabs>
          <w:tab w:val="num" w:pos="864"/>
        </w:tabs>
        <w:ind w:left="864" w:hanging="28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4CA17353"/>
    <w:multiLevelType w:val="hybridMultilevel"/>
    <w:tmpl w:val="14FC8692"/>
    <w:lvl w:ilvl="0" w:tplc="38CC354E">
      <w:start w:val="1"/>
      <w:numFmt w:val="bullet"/>
      <w:lvlText w:val=""/>
      <w:lvlJc w:val="left"/>
      <w:pPr>
        <w:tabs>
          <w:tab w:val="num" w:pos="936"/>
        </w:tabs>
        <w:ind w:left="93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59F3121C"/>
    <w:multiLevelType w:val="hybridMultilevel"/>
    <w:tmpl w:val="E026AA38"/>
    <w:lvl w:ilvl="0" w:tplc="38CC354E">
      <w:start w:val="1"/>
      <w:numFmt w:val="bullet"/>
      <w:lvlText w:val=""/>
      <w:lvlJc w:val="left"/>
      <w:pPr>
        <w:tabs>
          <w:tab w:val="num" w:pos="936"/>
        </w:tabs>
        <w:ind w:left="93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643F05AD"/>
    <w:multiLevelType w:val="hybridMultilevel"/>
    <w:tmpl w:val="D62E5B80"/>
    <w:lvl w:ilvl="0" w:tplc="F080ED0C">
      <w:start w:val="1"/>
      <w:numFmt w:val="bullet"/>
      <w:lvlText w:val=""/>
      <w:lvlJc w:val="left"/>
      <w:pPr>
        <w:tabs>
          <w:tab w:val="num" w:pos="864"/>
        </w:tabs>
        <w:ind w:left="864" w:hanging="288"/>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E47B80"/>
    <w:rsid w:val="00014FCF"/>
    <w:rsid w:val="00043D97"/>
    <w:rsid w:val="00165D2D"/>
    <w:rsid w:val="001C5CF4"/>
    <w:rsid w:val="00212287"/>
    <w:rsid w:val="00235FCA"/>
    <w:rsid w:val="002760F7"/>
    <w:rsid w:val="0032413F"/>
    <w:rsid w:val="003404E3"/>
    <w:rsid w:val="003B7059"/>
    <w:rsid w:val="003D7A85"/>
    <w:rsid w:val="005659E8"/>
    <w:rsid w:val="00575DCE"/>
    <w:rsid w:val="00617F5C"/>
    <w:rsid w:val="006437B4"/>
    <w:rsid w:val="006C022D"/>
    <w:rsid w:val="0072168C"/>
    <w:rsid w:val="0077676A"/>
    <w:rsid w:val="007A35E1"/>
    <w:rsid w:val="007B5363"/>
    <w:rsid w:val="008253CB"/>
    <w:rsid w:val="008322CA"/>
    <w:rsid w:val="009F1D86"/>
    <w:rsid w:val="00A81E15"/>
    <w:rsid w:val="00AF781D"/>
    <w:rsid w:val="00BD19FB"/>
    <w:rsid w:val="00C02F91"/>
    <w:rsid w:val="00CD2C4E"/>
    <w:rsid w:val="00D83099"/>
    <w:rsid w:val="00DA3F75"/>
    <w:rsid w:val="00E018B8"/>
    <w:rsid w:val="00E47B80"/>
    <w:rsid w:val="00EC2490"/>
    <w:rsid w:val="00F00CC5"/>
    <w:rsid w:val="00F440FE"/>
    <w:rsid w:val="00F95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60F7"/>
    <w:pPr>
      <w:tabs>
        <w:tab w:val="center" w:pos="4320"/>
        <w:tab w:val="right" w:pos="8640"/>
      </w:tabs>
    </w:pPr>
  </w:style>
  <w:style w:type="character" w:customStyle="1" w:styleId="HeaderChar">
    <w:name w:val="Header Char"/>
    <w:basedOn w:val="DefaultParagraphFont"/>
    <w:link w:val="Header"/>
    <w:uiPriority w:val="99"/>
    <w:semiHidden/>
    <w:rsid w:val="00E47B80"/>
    <w:rPr>
      <w:sz w:val="24"/>
      <w:szCs w:val="24"/>
    </w:rPr>
  </w:style>
  <w:style w:type="paragraph" w:styleId="Footer">
    <w:name w:val="footer"/>
    <w:basedOn w:val="Normal"/>
    <w:link w:val="FooterChar"/>
    <w:uiPriority w:val="99"/>
    <w:rsid w:val="002760F7"/>
    <w:pPr>
      <w:tabs>
        <w:tab w:val="center" w:pos="4320"/>
        <w:tab w:val="right" w:pos="8640"/>
      </w:tabs>
    </w:pPr>
  </w:style>
  <w:style w:type="character" w:customStyle="1" w:styleId="FooterChar">
    <w:name w:val="Footer Char"/>
    <w:basedOn w:val="DefaultParagraphFont"/>
    <w:link w:val="Footer"/>
    <w:uiPriority w:val="99"/>
    <w:rsid w:val="00E47B80"/>
    <w:rPr>
      <w:sz w:val="24"/>
      <w:szCs w:val="24"/>
    </w:rPr>
  </w:style>
  <w:style w:type="character" w:styleId="PageNumber">
    <w:name w:val="page number"/>
    <w:basedOn w:val="DefaultParagraphFont"/>
    <w:uiPriority w:val="99"/>
    <w:rsid w:val="002760F7"/>
  </w:style>
  <w:style w:type="paragraph" w:styleId="BalloonText">
    <w:name w:val="Balloon Text"/>
    <w:basedOn w:val="Normal"/>
    <w:link w:val="BalloonTextChar"/>
    <w:uiPriority w:val="99"/>
    <w:semiHidden/>
    <w:rsid w:val="002760F7"/>
    <w:rPr>
      <w:rFonts w:ascii="Tahoma" w:hAnsi="Tahoma" w:cs="Tahoma"/>
      <w:sz w:val="16"/>
      <w:szCs w:val="16"/>
    </w:rPr>
  </w:style>
  <w:style w:type="character" w:customStyle="1" w:styleId="BalloonTextChar">
    <w:name w:val="Balloon Text Char"/>
    <w:basedOn w:val="DefaultParagraphFont"/>
    <w:link w:val="BalloonText"/>
    <w:uiPriority w:val="99"/>
    <w:semiHidden/>
    <w:rsid w:val="00E47B80"/>
    <w:rPr>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830</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HORIZON CONVENTION CENTER</vt:lpstr>
    </vt:vector>
  </TitlesOfParts>
  <Company>Microsoft</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CONVENTION CENTER</dc:title>
  <dc:creator>intern</dc:creator>
  <cp:lastModifiedBy>lmawhorr</cp:lastModifiedBy>
  <cp:revision>10</cp:revision>
  <cp:lastPrinted>2017-07-28T18:12:00Z</cp:lastPrinted>
  <dcterms:created xsi:type="dcterms:W3CDTF">2017-07-28T17:15:00Z</dcterms:created>
  <dcterms:modified xsi:type="dcterms:W3CDTF">2017-10-19T16:52:00Z</dcterms:modified>
</cp:coreProperties>
</file>